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E2" w:rsidRDefault="00AD044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СОГЛАСИЕ НА ОБНАРОДОВАНИЕ И ДАЛЬНЕЙШЕЕ ИСПОЛЬЗОВАНИЕ ИЗОБРАЖЕНИЯ РЕБЕНКА</w:t>
      </w:r>
    </w:p>
    <w:p w:rsidR="00523BE2" w:rsidRDefault="00523B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E2" w:rsidRDefault="00AD044C">
      <w:pPr>
        <w:spacing w:after="0" w:line="240" w:lineRule="auto"/>
        <w:ind w:firstLine="284"/>
        <w:jc w:val="both"/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Настоящим я, ________________________________________________________________, в соответствии с требованиями части 1 статьи 152_1 Гражданского кодекса Российской Федерации даю свое согласие на использование организаторами </w:t>
      </w:r>
      <w:ins w:id="0" w:author="Алиса Жирикова" w:date="2017-10-03T11:43:00Z"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проекта «Стратегия Жизни» (г. </w:t>
        </w:r>
      </w:ins>
      <w:ins w:id="1" w:author="Алиса Жирикова" w:date="2017-10-03T11:44:00Z"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Тюмень)</w:t>
        </w:r>
      </w:ins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выплаты мне вознаграждения всех изображений (фотографий, в том числе групповых) ребенка ФИО: __________________________________ ___________________________________, «__» ___________ ___ года рождения, полученных в процессе фотосъемок в период с 1 сентября 2022 года по 31 </w:t>
      </w:r>
      <w:ins w:id="2" w:author="Алиса Жирикова" w:date="2017-10-03T11:44:00Z"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мая</w:t>
        </w:r>
      </w:ins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2023 года на мероприятиях </w:t>
      </w:r>
      <w:ins w:id="3" w:author="Алиса Жирикова" w:date="2017-10-03T11:44:00Z"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проекта</w:t>
        </w:r>
        <w:proofErr w:type="gramEnd"/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«Стратегия Жизни»</w:t>
        </w:r>
      </w:ins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сайте стратегия-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страниц в социальных сетях, а также  в качестве иллюстраций на мероприятиях, организуемых Организаторами (семинарах, конференциях, мастер-классах и пр.).</w:t>
      </w:r>
    </w:p>
    <w:p w:rsidR="00523BE2" w:rsidRDefault="00AD044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Изображения ребенка могут быть использованы любыми не противоречащими законодательству Российской Федерации способами.</w:t>
      </w:r>
    </w:p>
    <w:p w:rsidR="00523BE2" w:rsidRDefault="00AD044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изображений способами, порочащими честь и достоинство ребенка, не допускается.</w:t>
      </w:r>
    </w:p>
    <w:p w:rsidR="00523BE2" w:rsidRDefault="00AD044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Подтверждаю, что являюсь родителем/законным представителем ребенка _________________________________________________________________________ и имею полное право заключить настоящее соглашение.</w:t>
      </w:r>
    </w:p>
    <w:p w:rsidR="00523BE2" w:rsidRDefault="00AD044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выдано без ограничения срока.</w:t>
      </w:r>
    </w:p>
    <w:p w:rsidR="00523BE2" w:rsidRDefault="00AD04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23BE2" w:rsidRDefault="00AD0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Подпись: _____________________                           </w:t>
      </w:r>
      <w:r w:rsidR="006A7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«______»_____________ 202</w:t>
      </w:r>
      <w:bookmarkStart w:id="4" w:name="_GoBack"/>
      <w:bookmarkEnd w:id="4"/>
      <w:ins w:id="5" w:author="Алиса Жирикова" w:date="2017-10-03T11:45:00Z"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_</w:t>
        </w:r>
      </w:ins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523BE2" w:rsidRDefault="00523BE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523BE2" w:rsidRDefault="00AD044C">
      <w:pPr>
        <w:pStyle w:val="Default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СОГЛАСИЕ НА ОБРАБОТКУ ПЕРСОНАЛЬНЫХ ДАННЫХ  </w:t>
      </w:r>
    </w:p>
    <w:p w:rsidR="00523BE2" w:rsidRDefault="00523BE2">
      <w:pPr>
        <w:pStyle w:val="Default"/>
        <w:jc w:val="center"/>
        <w:rPr>
          <w:b/>
          <w:bCs/>
          <w:sz w:val="22"/>
          <w:szCs w:val="22"/>
        </w:rPr>
      </w:pPr>
    </w:p>
    <w:p w:rsidR="00523BE2" w:rsidRDefault="00AD044C">
      <w:pPr>
        <w:pStyle w:val="a8"/>
        <w:jc w:val="both"/>
        <w:rPr>
          <w:rFonts w:ascii="Times New Roman" w:hAnsi="Times New Roman"/>
          <w:sz w:val="24"/>
          <w:szCs w:val="24"/>
          <w:lang w:val="ru" w:eastAsia="ru-RU"/>
        </w:rPr>
      </w:pPr>
      <w:r>
        <w:rPr>
          <w:rFonts w:ascii="Times New Roman" w:hAnsi="Times New Roman"/>
          <w:lang w:val="ru" w:eastAsia="ru-RU"/>
        </w:rPr>
        <w:t>Настоящим я, _______________________________________________________________________________</w:t>
      </w:r>
    </w:p>
    <w:p w:rsidR="00523BE2" w:rsidRDefault="00AD044C">
      <w:pPr>
        <w:pStyle w:val="a8"/>
        <w:jc w:val="center"/>
        <w:rPr>
          <w:rFonts w:ascii="Cambria" w:hAnsi="Cambria"/>
          <w:sz w:val="16"/>
          <w:szCs w:val="16"/>
          <w:lang w:val="ru" w:eastAsia="ru-RU"/>
        </w:rPr>
      </w:pPr>
      <w:r>
        <w:rPr>
          <w:rFonts w:ascii="Cambria" w:hAnsi="Cambria"/>
          <w:sz w:val="16"/>
          <w:szCs w:val="16"/>
          <w:lang w:val="ru" w:eastAsia="ru-RU"/>
        </w:rPr>
        <w:t>фамилия, имя, отчество, дата рождения</w:t>
      </w:r>
    </w:p>
    <w:p w:rsidR="00523BE2" w:rsidRDefault="00AD044C">
      <w:pPr>
        <w:pStyle w:val="a8"/>
        <w:rPr>
          <w:rFonts w:ascii="Times New Roman" w:hAnsi="Times New Roman"/>
          <w:sz w:val="24"/>
          <w:szCs w:val="24"/>
          <w:lang w:val="ru" w:eastAsia="ru-RU"/>
        </w:rPr>
      </w:pPr>
      <w:r>
        <w:rPr>
          <w:rFonts w:ascii="Times New Roman" w:hAnsi="Times New Roman"/>
          <w:sz w:val="24"/>
          <w:szCs w:val="24"/>
          <w:lang w:val="ru" w:eastAsia="ru-RU"/>
        </w:rPr>
        <w:t>___________________________________________________________________________________</w:t>
      </w:r>
    </w:p>
    <w:p w:rsidR="00523BE2" w:rsidRDefault="00AD044C">
      <w:pPr>
        <w:pStyle w:val="a8"/>
        <w:jc w:val="center"/>
        <w:rPr>
          <w:rFonts w:ascii="Cambria" w:hAnsi="Cambria"/>
          <w:sz w:val="16"/>
          <w:szCs w:val="16"/>
          <w:lang w:val="ru" w:eastAsia="ru-RU"/>
        </w:rPr>
      </w:pPr>
      <w:r>
        <w:rPr>
          <w:rFonts w:ascii="Cambria" w:hAnsi="Cambria"/>
          <w:sz w:val="16"/>
          <w:szCs w:val="16"/>
          <w:lang w:val="ru" w:eastAsia="ru-RU"/>
        </w:rPr>
        <w:t>номер основного документа, удостоверяющего личность, сведения о дате его выдачи и органе, выдавшем документ</w:t>
      </w:r>
    </w:p>
    <w:p w:rsidR="00523BE2" w:rsidRDefault="00AD044C">
      <w:pPr>
        <w:pStyle w:val="a8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>_____________________________________________________________________________</w:t>
      </w:r>
    </w:p>
    <w:p w:rsidR="00523BE2" w:rsidRDefault="00AD044C">
      <w:pPr>
        <w:pStyle w:val="a8"/>
        <w:jc w:val="both"/>
        <w:rPr>
          <w:rFonts w:ascii="Times New Roman" w:hAnsi="Times New Roman"/>
          <w:lang w:val="ru" w:eastAsia="ru-RU"/>
        </w:rPr>
      </w:pPr>
      <w:r>
        <w:rPr>
          <w:rFonts w:ascii="Times New Roman" w:hAnsi="Times New Roman"/>
          <w:lang w:val="ru" w:eastAsia="ru-RU"/>
        </w:rPr>
        <w:t>адрес регистрации: __________________________________________________________________________</w:t>
      </w:r>
    </w:p>
    <w:p w:rsidR="00523BE2" w:rsidRDefault="00AD044C">
      <w:pPr>
        <w:pStyle w:val="a8"/>
        <w:jc w:val="both"/>
        <w:rPr>
          <w:rFonts w:ascii="Times New Roman" w:hAnsi="Times New Roman"/>
          <w:lang w:val="ru" w:eastAsia="ru-RU"/>
        </w:rPr>
      </w:pPr>
      <w:r>
        <w:rPr>
          <w:rFonts w:ascii="Times New Roman" w:hAnsi="Times New Roman"/>
          <w:lang w:val="ru" w:eastAsia="ru-RU"/>
        </w:rPr>
        <w:t>___________________________________________________________________________________________</w:t>
      </w:r>
    </w:p>
    <w:p w:rsidR="00523BE2" w:rsidRDefault="00AD044C">
      <w:pPr>
        <w:pStyle w:val="a8"/>
        <w:jc w:val="both"/>
      </w:pPr>
      <w:r>
        <w:rPr>
          <w:rFonts w:ascii="Times New Roman" w:hAnsi="Times New Roman"/>
          <w:lang w:val="ru" w:eastAsia="ru-RU"/>
        </w:rPr>
        <w:t xml:space="preserve">в соответствии со ст. 9 </w:t>
      </w:r>
      <w:r>
        <w:rPr>
          <w:rFonts w:ascii="Times New Roman" w:eastAsia="Times New Roman" w:hAnsi="Times New Roman"/>
          <w:lang w:eastAsia="ru-RU"/>
        </w:rPr>
        <w:t xml:space="preserve">Федерального закона от 27.07.2006 N 152-ФЗ "О персональных данных" </w:t>
      </w:r>
      <w:r>
        <w:rPr>
          <w:rFonts w:ascii="Times New Roman" w:hAnsi="Times New Roman"/>
        </w:rPr>
        <w:t xml:space="preserve">даю свое согласие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организаторам </w:t>
      </w:r>
      <w:ins w:id="6" w:author="Алиса Жирикова" w:date="2017-10-03T11:45:00Z"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проекта «Стратегия Жизни» (г. Тюмень</w:t>
        </w:r>
      </w:ins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</w:rPr>
        <w:t>,</w:t>
      </w:r>
      <w:r>
        <w:t xml:space="preserve"> </w:t>
      </w:r>
      <w:r>
        <w:rPr>
          <w:rFonts w:ascii="Times New Roman" w:hAnsi="Times New Roman"/>
        </w:rPr>
        <w:t>на обработку в документальной и/или электронной форме персональных данных моих и несовершеннолетнего ребенка для организации участия в турнире и информирования о мероприятиях турнира:</w:t>
      </w:r>
    </w:p>
    <w:p w:rsidR="00523BE2" w:rsidRDefault="00AD044C">
      <w:pPr>
        <w:pStyle w:val="a8"/>
        <w:jc w:val="both"/>
        <w:rPr>
          <w:rFonts w:ascii="Times New Roman" w:hAnsi="Times New Roman"/>
          <w:sz w:val="24"/>
          <w:szCs w:val="24"/>
          <w:lang w:val="ru" w:eastAsia="ru-RU"/>
        </w:rPr>
      </w:pPr>
      <w:r>
        <w:rPr>
          <w:rFonts w:ascii="Times New Roman" w:hAnsi="Times New Roman"/>
          <w:lang w:val="ru" w:eastAsia="ru-RU"/>
        </w:rPr>
        <w:t>___________________________________________________________________________________________</w:t>
      </w:r>
    </w:p>
    <w:p w:rsidR="00523BE2" w:rsidRDefault="00AD044C">
      <w:pPr>
        <w:pStyle w:val="a8"/>
        <w:jc w:val="center"/>
        <w:rPr>
          <w:rFonts w:ascii="Cambria" w:hAnsi="Cambria"/>
          <w:sz w:val="18"/>
          <w:szCs w:val="18"/>
          <w:lang w:val="ru" w:eastAsia="ru-RU"/>
        </w:rPr>
      </w:pPr>
      <w:r>
        <w:rPr>
          <w:rFonts w:ascii="Cambria" w:hAnsi="Cambria"/>
          <w:sz w:val="16"/>
          <w:szCs w:val="16"/>
          <w:lang w:val="ru" w:eastAsia="ru-RU"/>
        </w:rPr>
        <w:t>фамилия, имя, отчество, дата рождения</w:t>
      </w:r>
    </w:p>
    <w:p w:rsidR="00523BE2" w:rsidRDefault="00AD044C">
      <w:pPr>
        <w:pStyle w:val="a8"/>
        <w:rPr>
          <w:rFonts w:ascii="Times New Roman" w:hAnsi="Times New Roman"/>
          <w:sz w:val="24"/>
          <w:szCs w:val="24"/>
          <w:lang w:val="ru" w:eastAsia="ru-RU"/>
        </w:rPr>
      </w:pPr>
      <w:r>
        <w:rPr>
          <w:rFonts w:ascii="Times New Roman" w:hAnsi="Times New Roman"/>
          <w:sz w:val="24"/>
          <w:szCs w:val="24"/>
          <w:lang w:val="ru" w:eastAsia="ru-RU"/>
        </w:rPr>
        <w:t>___________________________________________________________________________________</w:t>
      </w:r>
    </w:p>
    <w:p w:rsidR="00523BE2" w:rsidRDefault="00AD044C">
      <w:pPr>
        <w:pStyle w:val="a8"/>
        <w:jc w:val="center"/>
        <w:rPr>
          <w:rFonts w:ascii="Cambria" w:hAnsi="Cambria"/>
          <w:sz w:val="16"/>
          <w:szCs w:val="16"/>
          <w:lang w:val="ru" w:eastAsia="ru-RU"/>
        </w:rPr>
      </w:pPr>
      <w:r>
        <w:rPr>
          <w:rFonts w:ascii="Cambria" w:hAnsi="Cambria"/>
          <w:sz w:val="16"/>
          <w:szCs w:val="16"/>
          <w:lang w:val="ru" w:eastAsia="ru-RU"/>
        </w:rPr>
        <w:t>номер основного документа, удостоверяющего личность, сведения о дате его выдачи и органе, выдавшем документ</w:t>
      </w:r>
    </w:p>
    <w:p w:rsidR="00523BE2" w:rsidRDefault="00AD044C">
      <w:pPr>
        <w:pStyle w:val="a8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>_____________________________________________________________________________</w:t>
      </w:r>
    </w:p>
    <w:p w:rsidR="00523BE2" w:rsidRDefault="00AD044C">
      <w:pPr>
        <w:pStyle w:val="a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ru" w:eastAsia="ru-RU"/>
        </w:rPr>
        <w:t xml:space="preserve">адрес регистрации: __________________________________________________________________________, а именно: </w:t>
      </w:r>
      <w:r>
        <w:rPr>
          <w:rFonts w:ascii="Times New Roman" w:hAnsi="Times New Roman"/>
        </w:rPr>
        <w:t>фамилия, имя, отчество, дата рождения, место рождения, пол, гражданство; данные паспорта/свидетельства о рождении, сведения о дате выдачи и органе, выдавшем паспорт/свидетельство о рождении, адрес места жительства, дата регистрации по месту жительства; номер телефона; фотографии (изображения) ребенка.</w:t>
      </w:r>
      <w:proofErr w:type="gramEnd"/>
    </w:p>
    <w:p w:rsidR="00523BE2" w:rsidRDefault="00523BE2">
      <w:pPr>
        <w:pStyle w:val="a8"/>
        <w:ind w:firstLine="567"/>
        <w:jc w:val="both"/>
        <w:rPr>
          <w:rFonts w:ascii="Times New Roman" w:hAnsi="Times New Roman"/>
        </w:rPr>
      </w:pPr>
    </w:p>
    <w:p w:rsidR="00523BE2" w:rsidRDefault="00AD044C">
      <w:pPr>
        <w:pStyle w:val="a8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выдано мной на срок 5 (пять) лет.</w:t>
      </w:r>
    </w:p>
    <w:p w:rsidR="00523BE2" w:rsidRDefault="00AD044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«__»__________20____ г.  _____________________________________________________________</w:t>
      </w:r>
    </w:p>
    <w:p w:rsidR="00523BE2" w:rsidRDefault="00AD044C">
      <w:pPr>
        <w:pStyle w:val="a8"/>
        <w:jc w:val="center"/>
        <w:rPr>
          <w:rFonts w:ascii="Times New Roman" w:hAnsi="Times New Roman"/>
          <w:sz w:val="16"/>
          <w:szCs w:val="16"/>
        </w:rPr>
      </w:pPr>
      <w:r>
        <w:rPr>
          <w:rFonts w:ascii="Cambria" w:hAnsi="Cambria"/>
          <w:sz w:val="16"/>
          <w:szCs w:val="16"/>
          <w:lang w:val="ru" w:eastAsia="ru-RU"/>
        </w:rPr>
        <w:t xml:space="preserve">                                              фамилия, имя, отчество, подпись</w:t>
      </w:r>
    </w:p>
    <w:p w:rsidR="00523BE2" w:rsidRDefault="00523BE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523BE2" w:rsidRDefault="00523BE2">
      <w:pPr>
        <w:widowControl w:val="0"/>
        <w:spacing w:after="0" w:line="240" w:lineRule="auto"/>
        <w:jc w:val="center"/>
      </w:pPr>
    </w:p>
    <w:sectPr w:rsidR="00523BE2">
      <w:pgSz w:w="11906" w:h="16838"/>
      <w:pgMar w:top="567" w:right="850" w:bottom="142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BE2"/>
    <w:rsid w:val="00523BE2"/>
    <w:rsid w:val="006A79C6"/>
    <w:rsid w:val="00A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sid w:val="00CE53A1"/>
    <w:rPr>
      <w:sz w:val="16"/>
      <w:szCs w:val="16"/>
    </w:rPr>
  </w:style>
  <w:style w:type="character" w:customStyle="1" w:styleId="a4">
    <w:name w:val="Текст примечания Знак"/>
    <w:uiPriority w:val="99"/>
    <w:semiHidden/>
    <w:qFormat/>
    <w:rsid w:val="00CE53A1"/>
    <w:rPr>
      <w:lang w:eastAsia="en-US"/>
    </w:rPr>
  </w:style>
  <w:style w:type="character" w:customStyle="1" w:styleId="a5">
    <w:name w:val="Тема примечания Знак"/>
    <w:uiPriority w:val="99"/>
    <w:semiHidden/>
    <w:qFormat/>
    <w:rsid w:val="00CE53A1"/>
    <w:rPr>
      <w:b/>
      <w:bCs/>
      <w:lang w:eastAsia="en-US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 Spacing"/>
    <w:uiPriority w:val="1"/>
    <w:qFormat/>
    <w:rsid w:val="00183872"/>
    <w:rPr>
      <w:sz w:val="22"/>
      <w:szCs w:val="22"/>
      <w:lang w:eastAsia="en-US"/>
    </w:rPr>
  </w:style>
  <w:style w:type="paragraph" w:customStyle="1" w:styleId="Default">
    <w:name w:val="Default"/>
    <w:qFormat/>
    <w:rsid w:val="00183872"/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semiHidden/>
    <w:qFormat/>
    <w:rsid w:val="007866D0"/>
    <w:rPr>
      <w:rFonts w:ascii="Tahoma" w:hAnsi="Tahoma" w:cs="Tahoma"/>
      <w:sz w:val="16"/>
      <w:szCs w:val="16"/>
    </w:rPr>
  </w:style>
  <w:style w:type="paragraph" w:styleId="aa">
    <w:name w:val="annotation text"/>
    <w:basedOn w:val="a"/>
    <w:uiPriority w:val="99"/>
    <w:semiHidden/>
    <w:unhideWhenUsed/>
    <w:qFormat/>
    <w:rsid w:val="00CE53A1"/>
    <w:rPr>
      <w:sz w:val="20"/>
      <w:szCs w:val="20"/>
    </w:rPr>
  </w:style>
  <w:style w:type="paragraph" w:styleId="ab">
    <w:name w:val="annotation subject"/>
    <w:basedOn w:val="aa"/>
    <w:uiPriority w:val="99"/>
    <w:semiHidden/>
    <w:unhideWhenUsed/>
    <w:qFormat/>
    <w:rsid w:val="00CE53A1"/>
    <w:rPr>
      <w:b/>
      <w:bCs/>
    </w:rPr>
  </w:style>
  <w:style w:type="table" w:styleId="ac">
    <w:name w:val="Table Grid"/>
    <w:basedOn w:val="a1"/>
    <w:uiPriority w:val="39"/>
    <w:rsid w:val="0018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Лебедева</dc:creator>
  <cp:lastModifiedBy>user</cp:lastModifiedBy>
  <cp:revision>5</cp:revision>
  <cp:lastPrinted>2015-06-08T09:42:00Z</cp:lastPrinted>
  <dcterms:created xsi:type="dcterms:W3CDTF">2017-10-03T06:47:00Z</dcterms:created>
  <dcterms:modified xsi:type="dcterms:W3CDTF">2023-02-03T08:38:00Z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